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4A" w:rsidRPr="00271F0E" w:rsidRDefault="00F5574A" w:rsidP="00271F0E">
      <w:pPr>
        <w:widowControl/>
        <w:jc w:val="center"/>
        <w:rPr>
          <w:rStyle w:val="NormalCharacter"/>
          <w:rFonts w:ascii="Times New Roman" w:eastAsia="华文中宋" w:hAnsi="Times New Roman" w:cs="Times New Roman"/>
          <w:b/>
          <w:sz w:val="30"/>
          <w:szCs w:val="30"/>
        </w:rPr>
      </w:pPr>
      <w:r w:rsidRPr="00271F0E">
        <w:rPr>
          <w:rStyle w:val="NormalCharacter"/>
          <w:rFonts w:ascii="Times New Roman" w:eastAsia="华文中宋" w:hAnsi="Times New Roman" w:cs="Times New Roman" w:hint="eastAsia"/>
          <w:b/>
          <w:sz w:val="30"/>
          <w:szCs w:val="30"/>
        </w:rPr>
        <w:t>Notice on Further Optimizing the Online Recording Process of Land-based Construction Projects for Recorded Assignment</w:t>
      </w:r>
    </w:p>
    <w:p w:rsidR="00F5574A" w:rsidRPr="00271F0E" w:rsidRDefault="00F5574A" w:rsidP="00F5574A">
      <w:pPr>
        <w:widowControl/>
        <w:rPr>
          <w:rFonts w:ascii="Times New Roman" w:eastAsia="Arial Unicode MS" w:hAnsi="Times New Roman" w:cs="Times New Roman"/>
          <w:color w:val="000000"/>
          <w:kern w:val="0"/>
          <w:sz w:val="30"/>
        </w:rPr>
      </w:pPr>
    </w:p>
    <w:p w:rsidR="00F5574A" w:rsidRPr="00271F0E" w:rsidRDefault="00F5574A" w:rsidP="00F5574A">
      <w:pPr>
        <w:widowControl/>
        <w:rPr>
          <w:rFonts w:ascii="Times New Roman" w:eastAsia="Arial Unicode MS" w:hAnsi="Times New Roman" w:cs="Times New Roman"/>
          <w:color w:val="000000"/>
          <w:kern w:val="0"/>
          <w:sz w:val="30"/>
        </w:rPr>
      </w:pPr>
      <w:r w:rsidRPr="00271F0E">
        <w:rPr>
          <w:rFonts w:ascii="Times New Roman" w:eastAsia="Arial Unicode MS" w:hAnsi="Times New Roman" w:cs="Times New Roman"/>
          <w:color w:val="000000"/>
          <w:kern w:val="0"/>
          <w:sz w:val="30"/>
        </w:rPr>
        <w:t>District Development and Reform Commission, Planning and Resources Bureau:</w:t>
      </w:r>
    </w:p>
    <w:p w:rsidR="00F5574A" w:rsidRPr="00271F0E" w:rsidRDefault="00271F0E" w:rsidP="00F5574A">
      <w:pPr>
        <w:widowControl/>
        <w:rPr>
          <w:rFonts w:ascii="Times New Roman" w:eastAsia="Arial Unicode MS" w:hAnsi="Times New Roman" w:cs="Times New Roman"/>
          <w:color w:val="000000"/>
          <w:kern w:val="0"/>
          <w:sz w:val="30"/>
        </w:rPr>
      </w:pPr>
      <w:r w:rsidRPr="00271F0E">
        <w:rPr>
          <w:rStyle w:val="NormalCharacter"/>
          <w:rFonts w:ascii="Times New Roman" w:eastAsia="华文中宋" w:hAnsi="Times New Roman" w:cs="Times New Roman"/>
          <w:sz w:val="32"/>
          <w:szCs w:val="30"/>
        </w:rPr>
        <w:t>I</w:t>
      </w:r>
      <w:r w:rsidRPr="00271F0E">
        <w:rPr>
          <w:rStyle w:val="NormalCharacter"/>
          <w:rFonts w:ascii="Times New Roman" w:eastAsia="华文中宋" w:hAnsi="Times New Roman" w:cs="Times New Roman" w:hint="eastAsia"/>
          <w:sz w:val="32"/>
          <w:szCs w:val="30"/>
        </w:rPr>
        <w:t xml:space="preserve">n </w:t>
      </w:r>
      <w:ins w:id="0" w:author="admin1" w:date="2020-02-18T16:20:00Z">
        <w:r w:rsidR="00F5574A" w:rsidRPr="00271F0E">
          <w:rPr>
            <w:rStyle w:val="NormalCharacter"/>
            <w:rFonts w:ascii="Times New Roman" w:eastAsia="华文中宋" w:hAnsi="Times New Roman" w:cs="Times New Roman"/>
            <w:sz w:val="32"/>
            <w:szCs w:val="30"/>
          </w:rPr>
          <w:t>order to implement the "Shanghai Implementation Plan for Comprehensively Deepening the International First-Class Business Environment Construction" and the "</w:t>
        </w:r>
      </w:ins>
      <w:r w:rsidR="00F5574A" w:rsidRPr="00271F0E">
        <w:rPr>
          <w:rStyle w:val="NormalCharacter"/>
          <w:rFonts w:ascii="Times New Roman" w:eastAsia="华文中宋" w:hAnsi="Times New Roman" w:cs="Times New Roman"/>
          <w:b/>
          <w:sz w:val="30"/>
          <w:szCs w:val="30"/>
        </w:rPr>
        <w:t>The New Round of Overall Reform Work Plan to Improve the Business Environment of Dealing with Construction Permits in Shanghai to Meet the Standards of the World Bank</w:t>
      </w:r>
      <w:r w:rsidR="00F5574A" w:rsidRPr="00271F0E">
        <w:rPr>
          <w:rFonts w:ascii="Times New Roman" w:eastAsia="Arial Unicode MS" w:hAnsi="Times New Roman" w:cs="Times New Roman"/>
          <w:b/>
          <w:kern w:val="0"/>
          <w:sz w:val="30"/>
        </w:rPr>
        <w:t xml:space="preserve"> </w:t>
      </w:r>
      <w:ins w:id="1" w:author="admin1" w:date="2020-02-18T16:20:00Z">
        <w:r w:rsidR="00F5574A" w:rsidRPr="00271F0E">
          <w:rPr>
            <w:rFonts w:ascii="Times New Roman" w:eastAsia="Arial Unicode MS" w:hAnsi="Times New Roman" w:cs="Times New Roman"/>
            <w:b/>
            <w:kern w:val="0"/>
            <w:sz w:val="30"/>
          </w:rPr>
          <w:t>",</w:t>
        </w:r>
      </w:ins>
      <w:r w:rsidR="008C6763" w:rsidRPr="00271F0E">
        <w:rPr>
          <w:rFonts w:ascii="Times New Roman" w:eastAsia="Arial Unicode MS" w:hAnsi="Times New Roman" w:cs="Times New Roman"/>
          <w:b/>
          <w:kern w:val="0"/>
          <w:sz w:val="30"/>
        </w:rPr>
        <w:t xml:space="preserve"> </w:t>
      </w:r>
      <w:r w:rsidR="00F5574A" w:rsidRPr="00271F0E">
        <w:rPr>
          <w:rFonts w:ascii="Times New Roman" w:eastAsia="Arial Unicode MS" w:hAnsi="Times New Roman" w:cs="Times New Roman"/>
          <w:b/>
          <w:kern w:val="0"/>
          <w:sz w:val="30"/>
        </w:rPr>
        <w:t>c</w:t>
      </w:r>
      <w:ins w:id="2" w:author="admin1" w:date="2020-02-18T16:20:00Z">
        <w:r w:rsidR="00F5574A" w:rsidRPr="00271F0E">
          <w:rPr>
            <w:rFonts w:ascii="Times New Roman" w:eastAsia="Arial Unicode MS" w:hAnsi="Times New Roman" w:cs="Times New Roman"/>
            <w:b/>
            <w:kern w:val="0"/>
            <w:sz w:val="30"/>
          </w:rPr>
          <w:t>onstruction projects that acquire state-owned land use rights by way of transfer</w:t>
        </w:r>
      </w:ins>
      <w:r w:rsidR="00F5574A" w:rsidRPr="00271F0E">
        <w:rPr>
          <w:rFonts w:ascii="Times New Roman" w:eastAsia="Arial Unicode MS" w:hAnsi="Arial Unicode MS" w:cs="Times New Roman"/>
          <w:b/>
          <w:kern w:val="0"/>
          <w:sz w:val="30"/>
        </w:rPr>
        <w:t>，</w:t>
      </w:r>
      <w:r w:rsidR="00F5574A" w:rsidRPr="00271F0E">
        <w:rPr>
          <w:rFonts w:ascii="Times New Roman" w:eastAsia="Arial Unicode MS" w:hAnsi="Times New Roman" w:cs="Times New Roman"/>
          <w:color w:val="000000"/>
          <w:kern w:val="0"/>
          <w:sz w:val="30"/>
        </w:rPr>
        <w:t xml:space="preserve"> can be completed the online filing of the project simultaneously when signing the state-owned land use assignment contract or supplementing the assignment contract.</w:t>
      </w:r>
    </w:p>
    <w:p w:rsidR="00F5574A" w:rsidRPr="00271F0E" w:rsidRDefault="00F5574A" w:rsidP="00F5574A">
      <w:pPr>
        <w:widowControl/>
        <w:rPr>
          <w:rFonts w:ascii="Times New Roman" w:eastAsia="Arial Unicode MS" w:hAnsi="Times New Roman" w:cs="Times New Roman"/>
          <w:color w:val="000000"/>
          <w:kern w:val="0"/>
          <w:sz w:val="30"/>
        </w:rPr>
      </w:pPr>
      <w:r w:rsidRPr="00271F0E">
        <w:rPr>
          <w:rFonts w:ascii="Times New Roman" w:eastAsia="Arial Unicode MS" w:hAnsi="Times New Roman" w:cs="Times New Roman"/>
          <w:color w:val="000000"/>
          <w:kern w:val="0"/>
          <w:sz w:val="30"/>
        </w:rPr>
        <w:t>Hereby notified.</w:t>
      </w:r>
    </w:p>
    <w:p w:rsidR="00F5574A" w:rsidRPr="00271F0E" w:rsidRDefault="00F5574A" w:rsidP="00F5574A">
      <w:pPr>
        <w:widowControl/>
        <w:rPr>
          <w:rFonts w:ascii="Times New Roman" w:eastAsia="Arial Unicode MS" w:hAnsi="Times New Roman" w:cs="Times New Roman"/>
          <w:color w:val="000000"/>
          <w:kern w:val="0"/>
          <w:sz w:val="30"/>
        </w:rPr>
      </w:pPr>
      <w:r w:rsidRPr="00271F0E">
        <w:rPr>
          <w:rFonts w:ascii="Times New Roman" w:eastAsia="Arial Unicode MS" w:hAnsi="Times New Roman" w:cs="Times New Roman"/>
          <w:color w:val="000000"/>
          <w:kern w:val="0"/>
          <w:sz w:val="30"/>
        </w:rPr>
        <w:t>Shanghai Development and Reform Commission</w:t>
      </w:r>
    </w:p>
    <w:p w:rsidR="00F5574A" w:rsidRPr="00271F0E" w:rsidRDefault="00F5574A" w:rsidP="00F5574A">
      <w:pPr>
        <w:widowControl/>
        <w:rPr>
          <w:rFonts w:ascii="Times New Roman" w:eastAsia="Arial Unicode MS" w:hAnsi="Times New Roman" w:cs="Times New Roman"/>
          <w:color w:val="000000"/>
          <w:kern w:val="0"/>
          <w:sz w:val="30"/>
        </w:rPr>
      </w:pPr>
      <w:r w:rsidRPr="00271F0E">
        <w:rPr>
          <w:rFonts w:ascii="Times New Roman" w:eastAsia="Arial Unicode MS" w:hAnsi="Times New Roman" w:cs="Times New Roman"/>
          <w:color w:val="000000"/>
          <w:kern w:val="0"/>
          <w:sz w:val="30"/>
        </w:rPr>
        <w:t>Shanghai Planning and Natural Resources Bureau</w:t>
      </w:r>
    </w:p>
    <w:p w:rsidR="00396A03" w:rsidRPr="00271F0E" w:rsidRDefault="00396A03">
      <w:pPr>
        <w:rPr>
          <w:rFonts w:ascii="Times New Roman" w:eastAsia="Arial Unicode MS" w:hAnsi="Times New Roman" w:cs="Times New Roman"/>
          <w:color w:val="000000"/>
          <w:kern w:val="0"/>
          <w:sz w:val="30"/>
        </w:rPr>
      </w:pPr>
    </w:p>
    <w:sectPr w:rsidR="00396A03" w:rsidRPr="00271F0E" w:rsidSect="00396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5F" w:rsidRDefault="00F2145F" w:rsidP="00271F0E">
      <w:r>
        <w:separator/>
      </w:r>
    </w:p>
  </w:endnote>
  <w:endnote w:type="continuationSeparator" w:id="1">
    <w:p w:rsidR="00F2145F" w:rsidRDefault="00F2145F" w:rsidP="0027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5F" w:rsidRDefault="00F2145F" w:rsidP="00271F0E">
      <w:r>
        <w:separator/>
      </w:r>
    </w:p>
  </w:footnote>
  <w:footnote w:type="continuationSeparator" w:id="1">
    <w:p w:rsidR="00F2145F" w:rsidRDefault="00F2145F" w:rsidP="00271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74A"/>
    <w:rsid w:val="00271F0E"/>
    <w:rsid w:val="00396A03"/>
    <w:rsid w:val="004F236F"/>
    <w:rsid w:val="008C6763"/>
    <w:rsid w:val="00F2145F"/>
    <w:rsid w:val="00F5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ins0">
    <w:name w:val="msoins0"/>
    <w:basedOn w:val="a0"/>
    <w:rsid w:val="00F5574A"/>
  </w:style>
  <w:style w:type="character" w:customStyle="1" w:styleId="msoins1">
    <w:name w:val="msoins"/>
    <w:basedOn w:val="a0"/>
    <w:rsid w:val="00F5574A"/>
  </w:style>
  <w:style w:type="character" w:customStyle="1" w:styleId="NormalCharacter">
    <w:name w:val="NormalCharacter"/>
    <w:rsid w:val="00F5574A"/>
  </w:style>
  <w:style w:type="paragraph" w:styleId="a3">
    <w:name w:val="Balloon Text"/>
    <w:basedOn w:val="a"/>
    <w:link w:val="Char"/>
    <w:uiPriority w:val="99"/>
    <w:semiHidden/>
    <w:unhideWhenUsed/>
    <w:rsid w:val="008C67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676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1F0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7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71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shdrc-</cp:lastModifiedBy>
  <cp:revision>2</cp:revision>
  <cp:lastPrinted>2020-02-18T08:39:00Z</cp:lastPrinted>
  <dcterms:created xsi:type="dcterms:W3CDTF">2020-02-18T09:39:00Z</dcterms:created>
  <dcterms:modified xsi:type="dcterms:W3CDTF">2020-02-18T09:39:00Z</dcterms:modified>
</cp:coreProperties>
</file>